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925D81"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62C71B6C" wp14:editId="0B73DFCC">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193385">
        <w:trPr>
          <w:gridAfter w:val="1"/>
          <w:wAfter w:w="15" w:type="dxa"/>
        </w:trPr>
        <w:tc>
          <w:tcPr>
            <w:tcW w:w="3456" w:type="dxa"/>
            <w:tcBorders>
              <w:top w:val="single" w:sz="18" w:space="0" w:color="auto"/>
            </w:tcBorders>
          </w:tcPr>
          <w:p w:rsidR="00193385" w:rsidRPr="00C13A5F" w:rsidRDefault="00193385"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193385" w:rsidRPr="00C13A5F" w:rsidRDefault="00193385" w:rsidP="00A53B04">
            <w:pPr>
              <w:pStyle w:val="Infotext"/>
              <w:rPr>
                <w:rFonts w:ascii="Arial Black" w:hAnsi="Arial Black" w:cs="Arial"/>
              </w:rPr>
            </w:pPr>
          </w:p>
        </w:tc>
        <w:tc>
          <w:tcPr>
            <w:tcW w:w="5054" w:type="dxa"/>
            <w:tcBorders>
              <w:top w:val="single" w:sz="18" w:space="0" w:color="auto"/>
            </w:tcBorders>
          </w:tcPr>
          <w:p w:rsidR="00193385" w:rsidRPr="005E3A10" w:rsidRDefault="00193385" w:rsidP="005E53E7">
            <w:pPr>
              <w:rPr>
                <w:rFonts w:cs="Arial"/>
                <w:szCs w:val="24"/>
              </w:rPr>
            </w:pPr>
            <w:r>
              <w:rPr>
                <w:rFonts w:cs="Arial"/>
                <w:szCs w:val="24"/>
              </w:rPr>
              <w:t>30 May 2019</w:t>
            </w:r>
          </w:p>
        </w:tc>
      </w:tr>
      <w:tr w:rsidR="00193385">
        <w:trPr>
          <w:gridAfter w:val="1"/>
          <w:wAfter w:w="15" w:type="dxa"/>
        </w:trPr>
        <w:tc>
          <w:tcPr>
            <w:tcW w:w="3456" w:type="dxa"/>
          </w:tcPr>
          <w:p w:rsidR="00193385" w:rsidRPr="00C13A5F" w:rsidRDefault="00193385" w:rsidP="00A53B04">
            <w:pPr>
              <w:pStyle w:val="Infotext"/>
              <w:rPr>
                <w:rFonts w:ascii="Arial Black" w:hAnsi="Arial Black" w:cs="Arial"/>
              </w:rPr>
            </w:pPr>
            <w:r w:rsidRPr="00C13A5F">
              <w:rPr>
                <w:rFonts w:ascii="Arial Black" w:hAnsi="Arial Black" w:cs="Arial"/>
              </w:rPr>
              <w:t>Subject:</w:t>
            </w:r>
          </w:p>
          <w:p w:rsidR="00193385" w:rsidRPr="00C13A5F" w:rsidRDefault="00193385" w:rsidP="00A53B04">
            <w:pPr>
              <w:pStyle w:val="Infotext"/>
              <w:rPr>
                <w:rFonts w:ascii="Arial Black" w:hAnsi="Arial Black"/>
              </w:rPr>
            </w:pPr>
          </w:p>
        </w:tc>
        <w:tc>
          <w:tcPr>
            <w:tcW w:w="5054" w:type="dxa"/>
          </w:tcPr>
          <w:p w:rsidR="00193385" w:rsidRDefault="00193385" w:rsidP="005E53E7">
            <w:pPr>
              <w:rPr>
                <w:rFonts w:cs="Arial"/>
                <w:szCs w:val="24"/>
              </w:rPr>
            </w:pPr>
            <w:r w:rsidRPr="0007162F">
              <w:rPr>
                <w:rFonts w:cs="Arial"/>
                <w:szCs w:val="24"/>
              </w:rPr>
              <w:t>Cabinet Advisory Panels, Consultative Forums and Appointment of Chair</w:t>
            </w:r>
            <w:r>
              <w:rPr>
                <w:rFonts w:cs="Arial"/>
                <w:szCs w:val="24"/>
              </w:rPr>
              <w:t>s</w:t>
            </w:r>
          </w:p>
          <w:p w:rsidR="00193385" w:rsidRPr="005E3A10" w:rsidRDefault="00193385" w:rsidP="005E53E7">
            <w:pPr>
              <w:rPr>
                <w:rFonts w:cs="Arial"/>
                <w:szCs w:val="24"/>
              </w:rPr>
            </w:pPr>
          </w:p>
        </w:tc>
      </w:tr>
      <w:tr w:rsidR="00193385">
        <w:trPr>
          <w:gridAfter w:val="1"/>
          <w:wAfter w:w="15" w:type="dxa"/>
        </w:trPr>
        <w:tc>
          <w:tcPr>
            <w:tcW w:w="3456" w:type="dxa"/>
          </w:tcPr>
          <w:p w:rsidR="00193385" w:rsidRPr="00C13A5F" w:rsidRDefault="00193385" w:rsidP="00A53B04">
            <w:pPr>
              <w:pStyle w:val="Infotext"/>
              <w:rPr>
                <w:rFonts w:ascii="Arial Black" w:hAnsi="Arial Black" w:cs="Arial"/>
              </w:rPr>
            </w:pPr>
            <w:r w:rsidRPr="00C13A5F">
              <w:rPr>
                <w:rFonts w:ascii="Arial Black" w:hAnsi="Arial Black" w:cs="Arial"/>
              </w:rPr>
              <w:t xml:space="preserve">Key Decision: </w:t>
            </w:r>
          </w:p>
          <w:p w:rsidR="00193385" w:rsidRPr="00C13A5F" w:rsidRDefault="00193385" w:rsidP="00A53B04">
            <w:pPr>
              <w:pStyle w:val="Infotext"/>
              <w:rPr>
                <w:rFonts w:ascii="Arial Black" w:hAnsi="Arial Black" w:cs="Arial"/>
              </w:rPr>
            </w:pPr>
          </w:p>
        </w:tc>
        <w:tc>
          <w:tcPr>
            <w:tcW w:w="5054" w:type="dxa"/>
          </w:tcPr>
          <w:p w:rsidR="00193385" w:rsidRPr="005E3A10" w:rsidRDefault="00193385" w:rsidP="005E53E7">
            <w:pPr>
              <w:pStyle w:val="Infotext"/>
              <w:rPr>
                <w:rFonts w:cs="Arial"/>
                <w:sz w:val="24"/>
                <w:szCs w:val="24"/>
              </w:rPr>
            </w:pPr>
            <w:r w:rsidRPr="005E3A10">
              <w:rPr>
                <w:rFonts w:cs="Arial"/>
                <w:sz w:val="24"/>
                <w:szCs w:val="24"/>
              </w:rPr>
              <w:t>No</w:t>
            </w:r>
          </w:p>
          <w:p w:rsidR="00193385" w:rsidRPr="005E3A10" w:rsidRDefault="00193385" w:rsidP="005E53E7">
            <w:pPr>
              <w:pStyle w:val="Infotext"/>
              <w:rPr>
                <w:rFonts w:cs="Arial"/>
                <w:szCs w:val="24"/>
              </w:rPr>
            </w:pPr>
          </w:p>
        </w:tc>
      </w:tr>
      <w:tr w:rsidR="00193385">
        <w:trPr>
          <w:gridAfter w:val="1"/>
          <w:wAfter w:w="15" w:type="dxa"/>
        </w:trPr>
        <w:tc>
          <w:tcPr>
            <w:tcW w:w="3456" w:type="dxa"/>
          </w:tcPr>
          <w:p w:rsidR="00193385" w:rsidRPr="00C13A5F" w:rsidRDefault="00193385" w:rsidP="00A53B04">
            <w:pPr>
              <w:pStyle w:val="Infotext"/>
              <w:rPr>
                <w:rFonts w:ascii="Arial Black" w:hAnsi="Arial Black" w:cs="Arial"/>
              </w:rPr>
            </w:pPr>
            <w:r w:rsidRPr="00C13A5F">
              <w:rPr>
                <w:rFonts w:ascii="Arial Black" w:hAnsi="Arial Black" w:cs="Arial"/>
              </w:rPr>
              <w:t>Responsible Officer:</w:t>
            </w:r>
          </w:p>
          <w:p w:rsidR="00193385" w:rsidRPr="00C13A5F" w:rsidRDefault="00193385" w:rsidP="00A53B04">
            <w:pPr>
              <w:pStyle w:val="Infotext"/>
              <w:rPr>
                <w:rFonts w:ascii="Arial Black" w:hAnsi="Arial Black" w:cs="Arial"/>
              </w:rPr>
            </w:pPr>
          </w:p>
        </w:tc>
        <w:tc>
          <w:tcPr>
            <w:tcW w:w="5054" w:type="dxa"/>
          </w:tcPr>
          <w:p w:rsidR="00193385" w:rsidRPr="005E3A10" w:rsidRDefault="00193385" w:rsidP="005E53E7">
            <w:pPr>
              <w:pStyle w:val="Infotext"/>
              <w:rPr>
                <w:rFonts w:cs="Arial"/>
                <w:sz w:val="24"/>
                <w:szCs w:val="24"/>
              </w:rPr>
            </w:pPr>
            <w:r>
              <w:rPr>
                <w:rFonts w:cs="Arial"/>
                <w:sz w:val="24"/>
                <w:szCs w:val="24"/>
              </w:rPr>
              <w:t>Hugh Peart, Director of Legal and Governance Services</w:t>
            </w:r>
          </w:p>
        </w:tc>
      </w:tr>
      <w:tr w:rsidR="00193385">
        <w:trPr>
          <w:gridAfter w:val="1"/>
          <w:wAfter w:w="15" w:type="dxa"/>
        </w:trPr>
        <w:tc>
          <w:tcPr>
            <w:tcW w:w="3456" w:type="dxa"/>
          </w:tcPr>
          <w:p w:rsidR="00193385" w:rsidRPr="00DB6C3D" w:rsidRDefault="00193385" w:rsidP="00DB6C3D">
            <w:pPr>
              <w:pStyle w:val="Infotext"/>
              <w:rPr>
                <w:rFonts w:ascii="Arial Black" w:hAnsi="Arial Black"/>
              </w:rPr>
            </w:pPr>
            <w:r w:rsidRPr="00DB6C3D">
              <w:rPr>
                <w:rFonts w:ascii="Arial Black" w:hAnsi="Arial Black"/>
              </w:rPr>
              <w:t>Portfolio Holder:</w:t>
            </w:r>
          </w:p>
          <w:p w:rsidR="00193385" w:rsidRPr="00C13A5F" w:rsidRDefault="00193385" w:rsidP="00A53B04">
            <w:pPr>
              <w:pStyle w:val="BodyText"/>
              <w:rPr>
                <w:rFonts w:ascii="Arial Black" w:hAnsi="Arial Black"/>
              </w:rPr>
            </w:pPr>
          </w:p>
        </w:tc>
        <w:tc>
          <w:tcPr>
            <w:tcW w:w="5054" w:type="dxa"/>
          </w:tcPr>
          <w:p w:rsidR="00193385" w:rsidRPr="005E3A10" w:rsidRDefault="00193385" w:rsidP="005E53E7">
            <w:pPr>
              <w:pStyle w:val="Infotext"/>
              <w:rPr>
                <w:rFonts w:cs="Arial"/>
                <w:color w:val="FF0000"/>
                <w:sz w:val="24"/>
                <w:szCs w:val="24"/>
              </w:rPr>
            </w:pPr>
            <w:r>
              <w:rPr>
                <w:rFonts w:cs="Arial"/>
                <w:sz w:val="24"/>
                <w:szCs w:val="24"/>
              </w:rPr>
              <w:t xml:space="preserve">Leader of the Council </w:t>
            </w:r>
          </w:p>
        </w:tc>
      </w:tr>
      <w:tr w:rsidR="00193385">
        <w:trPr>
          <w:gridAfter w:val="1"/>
          <w:wAfter w:w="15" w:type="dxa"/>
        </w:trPr>
        <w:tc>
          <w:tcPr>
            <w:tcW w:w="3456" w:type="dxa"/>
          </w:tcPr>
          <w:p w:rsidR="00193385" w:rsidRPr="00DB6C3D" w:rsidRDefault="00193385" w:rsidP="00DB6C3D">
            <w:pPr>
              <w:pStyle w:val="Infotext"/>
              <w:rPr>
                <w:rFonts w:ascii="Arial Black" w:hAnsi="Arial Black"/>
              </w:rPr>
            </w:pPr>
            <w:r w:rsidRPr="00DB6C3D">
              <w:rPr>
                <w:rFonts w:ascii="Arial Black" w:hAnsi="Arial Black"/>
              </w:rPr>
              <w:t>Exempt:</w:t>
            </w:r>
          </w:p>
          <w:p w:rsidR="00193385" w:rsidRPr="00C13A5F" w:rsidRDefault="00193385" w:rsidP="00A53B04">
            <w:pPr>
              <w:pStyle w:val="BodyText"/>
              <w:rPr>
                <w:rFonts w:ascii="Arial Black" w:hAnsi="Arial Black"/>
              </w:rPr>
            </w:pPr>
          </w:p>
        </w:tc>
        <w:tc>
          <w:tcPr>
            <w:tcW w:w="5054" w:type="dxa"/>
          </w:tcPr>
          <w:p w:rsidR="00193385" w:rsidRPr="005E3A10" w:rsidRDefault="00193385" w:rsidP="005E53E7">
            <w:pPr>
              <w:pStyle w:val="Infotext"/>
              <w:rPr>
                <w:rFonts w:cs="Arial"/>
                <w:sz w:val="24"/>
                <w:szCs w:val="24"/>
              </w:rPr>
            </w:pPr>
            <w:r w:rsidRPr="005E3A10">
              <w:rPr>
                <w:rFonts w:cs="Arial"/>
                <w:sz w:val="24"/>
                <w:szCs w:val="24"/>
              </w:rPr>
              <w:t>No</w:t>
            </w:r>
          </w:p>
          <w:p w:rsidR="00193385" w:rsidRPr="005E3A10" w:rsidRDefault="00193385" w:rsidP="005E53E7">
            <w:pPr>
              <w:pStyle w:val="Infotext"/>
              <w:rPr>
                <w:rFonts w:cs="Arial"/>
                <w:color w:val="FF0000"/>
                <w:sz w:val="24"/>
                <w:szCs w:val="24"/>
              </w:rPr>
            </w:pPr>
          </w:p>
        </w:tc>
      </w:tr>
      <w:tr w:rsidR="00193385">
        <w:trPr>
          <w:gridAfter w:val="1"/>
          <w:wAfter w:w="15" w:type="dxa"/>
        </w:trPr>
        <w:tc>
          <w:tcPr>
            <w:tcW w:w="3456" w:type="dxa"/>
          </w:tcPr>
          <w:p w:rsidR="00193385" w:rsidRPr="00DB6C3D" w:rsidRDefault="00193385" w:rsidP="00DB6C3D">
            <w:pPr>
              <w:pStyle w:val="Infotext"/>
              <w:rPr>
                <w:rFonts w:ascii="Arial Black" w:hAnsi="Arial Black"/>
              </w:rPr>
            </w:pPr>
            <w:r w:rsidRPr="00DB6C3D">
              <w:rPr>
                <w:rFonts w:ascii="Arial Black" w:hAnsi="Arial Black"/>
              </w:rPr>
              <w:t>Decision subject to Call-in:</w:t>
            </w:r>
          </w:p>
          <w:p w:rsidR="00193385" w:rsidRPr="00C13A5F" w:rsidRDefault="00193385" w:rsidP="00A53B04">
            <w:pPr>
              <w:pStyle w:val="BodyText"/>
              <w:rPr>
                <w:rFonts w:ascii="Arial Black" w:hAnsi="Arial Black"/>
              </w:rPr>
            </w:pPr>
          </w:p>
        </w:tc>
        <w:tc>
          <w:tcPr>
            <w:tcW w:w="5054" w:type="dxa"/>
          </w:tcPr>
          <w:p w:rsidR="00193385" w:rsidRPr="005E3A10" w:rsidRDefault="00193385" w:rsidP="005E53E7">
            <w:pPr>
              <w:pStyle w:val="Infotext"/>
              <w:rPr>
                <w:rFonts w:cs="Arial"/>
                <w:sz w:val="24"/>
                <w:szCs w:val="24"/>
              </w:rPr>
            </w:pPr>
            <w:r>
              <w:rPr>
                <w:rFonts w:cs="Arial"/>
                <w:sz w:val="24"/>
                <w:szCs w:val="24"/>
              </w:rPr>
              <w:t>No</w:t>
            </w:r>
          </w:p>
          <w:p w:rsidR="00193385" w:rsidRPr="005E3A10" w:rsidRDefault="00193385" w:rsidP="005E53E7">
            <w:pPr>
              <w:rPr>
                <w:rFonts w:cs="Arial"/>
                <w:szCs w:val="24"/>
              </w:rPr>
            </w:pPr>
          </w:p>
        </w:tc>
      </w:tr>
      <w:tr w:rsidR="00193385">
        <w:trPr>
          <w:gridAfter w:val="1"/>
          <w:wAfter w:w="15" w:type="dxa"/>
        </w:trPr>
        <w:tc>
          <w:tcPr>
            <w:tcW w:w="3456" w:type="dxa"/>
          </w:tcPr>
          <w:p w:rsidR="00193385" w:rsidRDefault="00193385" w:rsidP="00A53B04">
            <w:pPr>
              <w:pStyle w:val="Infotext"/>
              <w:rPr>
                <w:rFonts w:ascii="Arial Black" w:hAnsi="Arial Black" w:cs="Arial"/>
              </w:rPr>
            </w:pPr>
            <w:r>
              <w:rPr>
                <w:rFonts w:ascii="Arial Black" w:hAnsi="Arial Black" w:cs="Arial"/>
              </w:rPr>
              <w:t>Wards affected:</w:t>
            </w:r>
          </w:p>
          <w:p w:rsidR="00193385" w:rsidRPr="00C13A5F" w:rsidRDefault="00193385" w:rsidP="00A53B04">
            <w:pPr>
              <w:pStyle w:val="Infotext"/>
              <w:rPr>
                <w:rFonts w:ascii="Arial Black" w:hAnsi="Arial Black" w:cs="Arial"/>
              </w:rPr>
            </w:pPr>
          </w:p>
        </w:tc>
        <w:tc>
          <w:tcPr>
            <w:tcW w:w="5054" w:type="dxa"/>
          </w:tcPr>
          <w:p w:rsidR="00193385" w:rsidRPr="005E3A10" w:rsidRDefault="00193385" w:rsidP="005E53E7">
            <w:pPr>
              <w:rPr>
                <w:rFonts w:cs="Arial"/>
                <w:szCs w:val="24"/>
              </w:rPr>
            </w:pPr>
            <w:r>
              <w:rPr>
                <w:rFonts w:cs="Arial"/>
                <w:szCs w:val="24"/>
              </w:rPr>
              <w:t>All</w:t>
            </w:r>
          </w:p>
        </w:tc>
      </w:tr>
      <w:tr w:rsidR="00193385">
        <w:trPr>
          <w:gridAfter w:val="1"/>
          <w:wAfter w:w="15" w:type="dxa"/>
        </w:trPr>
        <w:tc>
          <w:tcPr>
            <w:tcW w:w="3456" w:type="dxa"/>
          </w:tcPr>
          <w:p w:rsidR="00193385" w:rsidRPr="00C13A5F" w:rsidRDefault="00193385" w:rsidP="00A53B04">
            <w:pPr>
              <w:pStyle w:val="Infotext"/>
              <w:rPr>
                <w:rFonts w:ascii="Arial Black" w:hAnsi="Arial Black" w:cs="Arial"/>
              </w:rPr>
            </w:pPr>
            <w:r w:rsidRPr="00C13A5F">
              <w:rPr>
                <w:rFonts w:ascii="Arial Black" w:hAnsi="Arial Black" w:cs="Arial"/>
              </w:rPr>
              <w:t>Enclosures:</w:t>
            </w:r>
          </w:p>
          <w:p w:rsidR="00193385" w:rsidRPr="00C13A5F" w:rsidRDefault="00193385" w:rsidP="00A53B04">
            <w:pPr>
              <w:pStyle w:val="Infotext"/>
              <w:rPr>
                <w:rFonts w:ascii="Arial Black" w:hAnsi="Arial Black" w:cs="Arial"/>
              </w:rPr>
            </w:pPr>
          </w:p>
        </w:tc>
        <w:tc>
          <w:tcPr>
            <w:tcW w:w="5054" w:type="dxa"/>
          </w:tcPr>
          <w:p w:rsidR="00193385" w:rsidRPr="003E7391" w:rsidRDefault="00193385" w:rsidP="005E53E7">
            <w:pPr>
              <w:pStyle w:val="Infotext"/>
              <w:rPr>
                <w:sz w:val="24"/>
                <w:szCs w:val="24"/>
              </w:rPr>
            </w:pPr>
            <w:r w:rsidRPr="003E7391">
              <w:rPr>
                <w:sz w:val="24"/>
                <w:szCs w:val="24"/>
              </w:rPr>
              <w:t xml:space="preserve">Appendix 1 - Panels &amp; Consultative Forums - Memberships, Chairs and Nominated Members </w:t>
            </w:r>
          </w:p>
        </w:tc>
      </w:tr>
    </w:tbl>
    <w:p w:rsidR="00333FAA" w:rsidRDefault="00333FAA" w:rsidP="00333FAA">
      <w:pPr>
        <w:rPr>
          <w:rFonts w:cs="Arial"/>
        </w:rPr>
      </w:pP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Default="00333FAA" w:rsidP="00A53B04"/>
          <w:p w:rsidR="00193385" w:rsidRPr="006F4E49" w:rsidRDefault="00193385" w:rsidP="00193385">
            <w:pPr>
              <w:jc w:val="both"/>
            </w:pPr>
            <w:r w:rsidRPr="006F4E49">
              <w:t>Th</w:t>
            </w:r>
            <w:r>
              <w:t>is</w:t>
            </w:r>
            <w:r w:rsidRPr="006F4E49">
              <w:t xml:space="preserve"> report sets out the memberships of Cabinet Panels and Consultative Forums, including t</w:t>
            </w:r>
            <w:r>
              <w:t xml:space="preserve">he Chairs and Nominated Members. The Terms of Reference of the bodies are set out in the Council’s Constitution. </w:t>
            </w:r>
          </w:p>
          <w:p w:rsidR="00193385" w:rsidRDefault="00193385" w:rsidP="00193385">
            <w:pPr>
              <w:pStyle w:val="Heading2"/>
              <w:jc w:val="both"/>
            </w:pPr>
          </w:p>
          <w:p w:rsidR="00193385" w:rsidRDefault="00193385" w:rsidP="00193385">
            <w:pPr>
              <w:pStyle w:val="Heading2"/>
              <w:jc w:val="both"/>
            </w:pPr>
            <w:r>
              <w:t xml:space="preserve">Recommendations: </w:t>
            </w:r>
          </w:p>
          <w:p w:rsidR="00193385" w:rsidRDefault="00193385" w:rsidP="00193385">
            <w:pPr>
              <w:jc w:val="both"/>
            </w:pPr>
            <w:r>
              <w:t>That the Membership of Cabinet Panels and Consultative Forums, the Chairs and Nominated Members of the Panels and Consultative Forums be confirmed.</w:t>
            </w:r>
          </w:p>
          <w:p w:rsidR="00193385" w:rsidRDefault="00193385" w:rsidP="00193385">
            <w:pPr>
              <w:jc w:val="both"/>
            </w:pPr>
          </w:p>
          <w:p w:rsidR="00193385" w:rsidRDefault="00193385" w:rsidP="00193385">
            <w:pPr>
              <w:pStyle w:val="Heading2"/>
              <w:rPr>
                <w:b w:val="0"/>
                <w:sz w:val="24"/>
                <w:szCs w:val="24"/>
              </w:rPr>
            </w:pPr>
            <w:r>
              <w:lastRenderedPageBreak/>
              <w:t>Reason:  (For recommendation</w:t>
            </w:r>
            <w:r w:rsidRPr="00247CB2">
              <w:rPr>
                <w:b w:val="0"/>
                <w:sz w:val="24"/>
                <w:szCs w:val="24"/>
              </w:rPr>
              <w:t>)</w:t>
            </w:r>
          </w:p>
          <w:p w:rsidR="00193385" w:rsidRPr="00247CB2" w:rsidRDefault="00193385" w:rsidP="00193385">
            <w:pPr>
              <w:pStyle w:val="Heading2"/>
              <w:rPr>
                <w:szCs w:val="24"/>
              </w:rPr>
            </w:pPr>
            <w:proofErr w:type="gramStart"/>
            <w:r w:rsidRPr="00247CB2">
              <w:rPr>
                <w:b w:val="0"/>
                <w:sz w:val="24"/>
                <w:szCs w:val="24"/>
              </w:rPr>
              <w:t xml:space="preserve">To </w:t>
            </w:r>
            <w:r>
              <w:rPr>
                <w:b w:val="0"/>
                <w:sz w:val="24"/>
                <w:szCs w:val="24"/>
              </w:rPr>
              <w:t>confirm</w:t>
            </w:r>
            <w:r w:rsidRPr="00247CB2">
              <w:rPr>
                <w:b w:val="0"/>
                <w:sz w:val="24"/>
                <w:szCs w:val="24"/>
              </w:rPr>
              <w:t xml:space="preserve"> appointments</w:t>
            </w:r>
            <w:r>
              <w:rPr>
                <w:b w:val="0"/>
                <w:sz w:val="24"/>
                <w:szCs w:val="24"/>
              </w:rPr>
              <w:t xml:space="preserve"> and to allow the Panels to be constituted</w:t>
            </w:r>
            <w:r w:rsidRPr="00247CB2">
              <w:rPr>
                <w:b w:val="0"/>
                <w:sz w:val="24"/>
                <w:szCs w:val="24"/>
              </w:rPr>
              <w:t>.</w:t>
            </w:r>
            <w:proofErr w:type="gramEnd"/>
          </w:p>
          <w:p w:rsidR="00333FAA" w:rsidRDefault="00333FAA" w:rsidP="00193385">
            <w:pPr>
              <w:rPr>
                <w:rFonts w:cs="Arial"/>
              </w:rPr>
            </w:pPr>
          </w:p>
        </w:tc>
      </w:tr>
    </w:tbl>
    <w:p w:rsidR="00333FAA" w:rsidRDefault="00333FAA" w:rsidP="00333FAA">
      <w:pPr>
        <w:pStyle w:val="Heading1"/>
        <w:rPr>
          <w:rFonts w:ascii="Arial" w:hAnsi="Arial"/>
          <w:sz w:val="24"/>
          <w:szCs w:val="24"/>
        </w:rPr>
      </w:pPr>
    </w:p>
    <w:p w:rsidR="0036201C" w:rsidRPr="0036201C" w:rsidRDefault="0036201C" w:rsidP="0036201C"/>
    <w:p w:rsidR="00333FAA" w:rsidRDefault="00333FAA" w:rsidP="00333FAA">
      <w:pPr>
        <w:pStyle w:val="Heading1"/>
      </w:pPr>
      <w:r>
        <w:t>Section 2 – Report</w:t>
      </w:r>
    </w:p>
    <w:p w:rsidR="00193385" w:rsidRDefault="00193385" w:rsidP="001C7E35">
      <w:pPr>
        <w:rPr>
          <w:sz w:val="28"/>
        </w:rPr>
      </w:pPr>
    </w:p>
    <w:p w:rsidR="00193385" w:rsidRDefault="00193385" w:rsidP="00193385">
      <w:pPr>
        <w:pStyle w:val="Heading2"/>
      </w:pPr>
      <w:r>
        <w:t>Introductory paragraph</w:t>
      </w:r>
    </w:p>
    <w:p w:rsidR="00193385" w:rsidRPr="00730EB8" w:rsidRDefault="00193385" w:rsidP="00193385">
      <w:pPr>
        <w:jc w:val="both"/>
      </w:pPr>
      <w:r>
        <w:t>Members of Council bodies are appointed in accordance with the wishes of the political groups. The names of the Members, including the Chairs and Nominated Members, are set out at Appendix 1 to the report.</w:t>
      </w:r>
    </w:p>
    <w:p w:rsidR="00193385" w:rsidRDefault="00193385" w:rsidP="00193385"/>
    <w:p w:rsidR="00193385" w:rsidRDefault="00193385" w:rsidP="00193385">
      <w:pPr>
        <w:pStyle w:val="Heading2"/>
      </w:pPr>
      <w:r>
        <w:t xml:space="preserve">Options considered </w:t>
      </w:r>
    </w:p>
    <w:p w:rsidR="00193385" w:rsidRDefault="00193385" w:rsidP="00193385">
      <w:r w:rsidRPr="006C410E">
        <w:t>There were no options to be considered.</w:t>
      </w:r>
    </w:p>
    <w:p w:rsidR="002D544D" w:rsidRDefault="002D544D" w:rsidP="00193385"/>
    <w:p w:rsidR="002D544D" w:rsidRPr="006C410E" w:rsidRDefault="002D544D" w:rsidP="00D632F2">
      <w:pPr>
        <w:pStyle w:val="Heading2"/>
      </w:pPr>
      <w:r>
        <w:t>Financial Implications</w:t>
      </w:r>
    </w:p>
    <w:p w:rsidR="00193385" w:rsidRDefault="002D544D" w:rsidP="00193385">
      <w:r>
        <w:t xml:space="preserve">There are no </w:t>
      </w:r>
      <w:r w:rsidR="00647169">
        <w:t>f</w:t>
      </w:r>
      <w:r w:rsidR="00647169">
        <w:t xml:space="preserve">inancial </w:t>
      </w:r>
      <w:proofErr w:type="gramStart"/>
      <w:r>
        <w:t>implications  arising</w:t>
      </w:r>
      <w:proofErr w:type="gramEnd"/>
      <w:r>
        <w:t xml:space="preserve"> from this report.</w:t>
      </w:r>
    </w:p>
    <w:p w:rsidR="002D544D" w:rsidRPr="006E0203" w:rsidRDefault="002D544D" w:rsidP="00193385"/>
    <w:p w:rsidR="00193385" w:rsidRPr="00303FD6" w:rsidRDefault="00193385" w:rsidP="00193385">
      <w:pPr>
        <w:pStyle w:val="Heading2"/>
        <w:keepNext/>
        <w:rPr>
          <w:color w:val="FF0000"/>
        </w:rPr>
      </w:pPr>
      <w:r w:rsidRPr="004A2543">
        <w:t>Equalities implications</w:t>
      </w:r>
      <w:r>
        <w:t xml:space="preserve"> </w:t>
      </w:r>
      <w:r w:rsidRPr="00333FAA">
        <w:t>/</w:t>
      </w:r>
      <w:r>
        <w:t xml:space="preserve"> </w:t>
      </w:r>
      <w:r w:rsidRPr="00333FAA">
        <w:t>Public Sector Equality Duty</w:t>
      </w:r>
    </w:p>
    <w:p w:rsidR="00193385" w:rsidRPr="006C410E" w:rsidRDefault="00193385" w:rsidP="00193385">
      <w:pPr>
        <w:rPr>
          <w:rFonts w:cs="Arial"/>
          <w:szCs w:val="24"/>
        </w:rPr>
      </w:pPr>
      <w:r w:rsidRPr="006C410E">
        <w:rPr>
          <w:rFonts w:cs="Arial"/>
          <w:szCs w:val="24"/>
        </w:rPr>
        <w:t>There are no equalities implications associated with this report.</w:t>
      </w:r>
    </w:p>
    <w:p w:rsidR="00193385" w:rsidRDefault="00193385" w:rsidP="00193385">
      <w:pPr>
        <w:rPr>
          <w:b/>
          <w:sz w:val="28"/>
          <w:szCs w:val="28"/>
        </w:rPr>
      </w:pPr>
    </w:p>
    <w:p w:rsidR="00193385" w:rsidRPr="009117F2" w:rsidRDefault="00193385" w:rsidP="00193385">
      <w:pPr>
        <w:rPr>
          <w:b/>
          <w:sz w:val="28"/>
          <w:szCs w:val="28"/>
        </w:rPr>
      </w:pPr>
      <w:r>
        <w:rPr>
          <w:b/>
          <w:sz w:val="28"/>
          <w:szCs w:val="28"/>
        </w:rPr>
        <w:t xml:space="preserve">Corporate </w:t>
      </w:r>
      <w:r w:rsidRPr="009117F2">
        <w:rPr>
          <w:b/>
          <w:sz w:val="28"/>
          <w:szCs w:val="28"/>
        </w:rPr>
        <w:t>Priorities</w:t>
      </w:r>
    </w:p>
    <w:p w:rsidR="00193385" w:rsidRDefault="00193385" w:rsidP="00193385">
      <w:r w:rsidRPr="006C410E">
        <w:t>This report has no direct effect on the Corporate Priorities.</w:t>
      </w:r>
    </w:p>
    <w:p w:rsidR="00193385" w:rsidRDefault="00193385" w:rsidP="00193385"/>
    <w:p w:rsidR="00307F76" w:rsidRPr="00F22C98" w:rsidRDefault="00307F76" w:rsidP="00307F76">
      <w:pPr>
        <w:rPr>
          <w:rFonts w:cs="Arial"/>
        </w:rPr>
      </w:pPr>
    </w:p>
    <w:p w:rsidR="00333FAA" w:rsidRDefault="00333FAA" w:rsidP="00333FAA">
      <w:pPr>
        <w:pStyle w:val="Heading1"/>
        <w:keepNext/>
      </w:pPr>
      <w:r>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3"/>
        <w:gridCol w:w="403"/>
        <w:gridCol w:w="234"/>
        <w:gridCol w:w="3585"/>
      </w:tblGrid>
      <w:tr w:rsidR="00193385" w:rsidTr="005E53E7">
        <w:tc>
          <w:tcPr>
            <w:tcW w:w="4752" w:type="dxa"/>
            <w:tcBorders>
              <w:bottom w:val="nil"/>
              <w:right w:val="nil"/>
            </w:tcBorders>
          </w:tcPr>
          <w:p w:rsidR="00193385" w:rsidRDefault="00193385" w:rsidP="005E53E7">
            <w:pPr>
              <w:pStyle w:val="Infotext"/>
            </w:pPr>
          </w:p>
          <w:p w:rsidR="00193385" w:rsidRDefault="00193385" w:rsidP="005E53E7">
            <w:pPr>
              <w:pStyle w:val="Infotext"/>
            </w:pPr>
          </w:p>
        </w:tc>
        <w:tc>
          <w:tcPr>
            <w:tcW w:w="387" w:type="dxa"/>
            <w:tcBorders>
              <w:left w:val="nil"/>
              <w:right w:val="nil"/>
            </w:tcBorders>
          </w:tcPr>
          <w:p w:rsidR="00193385" w:rsidRDefault="00193385" w:rsidP="005E53E7">
            <w:pPr>
              <w:pStyle w:val="Infotext"/>
            </w:pPr>
          </w:p>
        </w:tc>
        <w:tc>
          <w:tcPr>
            <w:tcW w:w="236" w:type="dxa"/>
            <w:tcBorders>
              <w:left w:val="nil"/>
              <w:bottom w:val="nil"/>
              <w:right w:val="nil"/>
            </w:tcBorders>
          </w:tcPr>
          <w:p w:rsidR="00193385" w:rsidRDefault="00193385" w:rsidP="005E53E7">
            <w:pPr>
              <w:pStyle w:val="Infotext"/>
            </w:pPr>
          </w:p>
        </w:tc>
        <w:tc>
          <w:tcPr>
            <w:tcW w:w="3890" w:type="dxa"/>
            <w:tcBorders>
              <w:left w:val="nil"/>
              <w:bottom w:val="nil"/>
            </w:tcBorders>
          </w:tcPr>
          <w:p w:rsidR="00193385" w:rsidRDefault="00193385" w:rsidP="005E53E7">
            <w:pPr>
              <w:pStyle w:val="Infotext"/>
            </w:pPr>
          </w:p>
          <w:p w:rsidR="00193385" w:rsidRDefault="00193385" w:rsidP="005E53E7">
            <w:pPr>
              <w:pStyle w:val="Infotext"/>
            </w:pPr>
            <w:r>
              <w:t xml:space="preserve">on behalf of the </w:t>
            </w:r>
          </w:p>
        </w:tc>
      </w:tr>
      <w:tr w:rsidR="00193385" w:rsidTr="005E53E7">
        <w:tc>
          <w:tcPr>
            <w:tcW w:w="4752" w:type="dxa"/>
            <w:tcBorders>
              <w:top w:val="nil"/>
              <w:bottom w:val="nil"/>
            </w:tcBorders>
          </w:tcPr>
          <w:p w:rsidR="00193385" w:rsidRDefault="00193385" w:rsidP="00D632F2">
            <w:pPr>
              <w:pStyle w:val="Infotext"/>
            </w:pPr>
            <w:r>
              <w:t xml:space="preserve">Name: </w:t>
            </w:r>
            <w:r w:rsidR="00D632F2">
              <w:t>Sharon Daniels</w:t>
            </w:r>
          </w:p>
        </w:tc>
        <w:tc>
          <w:tcPr>
            <w:tcW w:w="387" w:type="dxa"/>
            <w:tcBorders>
              <w:bottom w:val="single" w:sz="4" w:space="0" w:color="auto"/>
            </w:tcBorders>
          </w:tcPr>
          <w:p w:rsidR="00193385" w:rsidRDefault="00D632F2" w:rsidP="005E53E7">
            <w:pPr>
              <w:pStyle w:val="Infotext"/>
            </w:pPr>
            <w:r>
              <w:t>X</w:t>
            </w:r>
          </w:p>
        </w:tc>
        <w:tc>
          <w:tcPr>
            <w:tcW w:w="236" w:type="dxa"/>
            <w:tcBorders>
              <w:top w:val="nil"/>
              <w:bottom w:val="nil"/>
              <w:right w:val="nil"/>
            </w:tcBorders>
          </w:tcPr>
          <w:p w:rsidR="00193385" w:rsidRDefault="00193385" w:rsidP="005E53E7">
            <w:pPr>
              <w:pStyle w:val="Infotext"/>
            </w:pPr>
          </w:p>
        </w:tc>
        <w:tc>
          <w:tcPr>
            <w:tcW w:w="3890" w:type="dxa"/>
            <w:tcBorders>
              <w:top w:val="nil"/>
              <w:left w:val="nil"/>
              <w:bottom w:val="nil"/>
            </w:tcBorders>
          </w:tcPr>
          <w:p w:rsidR="00193385" w:rsidRDefault="00193385" w:rsidP="005E53E7">
            <w:pPr>
              <w:pStyle w:val="Infotext"/>
            </w:pPr>
            <w:r>
              <w:t>Chief Financial Officer</w:t>
            </w:r>
          </w:p>
        </w:tc>
      </w:tr>
      <w:tr w:rsidR="00193385" w:rsidTr="005E53E7">
        <w:tc>
          <w:tcPr>
            <w:tcW w:w="4752" w:type="dxa"/>
            <w:tcBorders>
              <w:top w:val="nil"/>
              <w:right w:val="nil"/>
            </w:tcBorders>
          </w:tcPr>
          <w:p w:rsidR="00193385" w:rsidRDefault="00193385" w:rsidP="005E53E7">
            <w:pPr>
              <w:pStyle w:val="Infotext"/>
            </w:pPr>
            <w:r>
              <w:t xml:space="preserve"> </w:t>
            </w:r>
          </w:p>
          <w:p w:rsidR="00193385" w:rsidRDefault="00193385" w:rsidP="005E53E7">
            <w:pPr>
              <w:pStyle w:val="Infotext"/>
            </w:pPr>
            <w:r>
              <w:t xml:space="preserve">Date: </w:t>
            </w:r>
            <w:r w:rsidR="00D632F2">
              <w:t>17 May 2019</w:t>
            </w:r>
          </w:p>
        </w:tc>
        <w:tc>
          <w:tcPr>
            <w:tcW w:w="387" w:type="dxa"/>
            <w:tcBorders>
              <w:left w:val="nil"/>
              <w:bottom w:val="single" w:sz="4" w:space="0" w:color="auto"/>
              <w:right w:val="nil"/>
            </w:tcBorders>
          </w:tcPr>
          <w:p w:rsidR="00193385" w:rsidRDefault="00193385" w:rsidP="005E53E7">
            <w:pPr>
              <w:pStyle w:val="Infotext"/>
            </w:pPr>
          </w:p>
        </w:tc>
        <w:tc>
          <w:tcPr>
            <w:tcW w:w="236" w:type="dxa"/>
            <w:tcBorders>
              <w:top w:val="nil"/>
              <w:left w:val="nil"/>
              <w:right w:val="nil"/>
            </w:tcBorders>
          </w:tcPr>
          <w:p w:rsidR="00193385" w:rsidRDefault="00193385" w:rsidP="005E53E7">
            <w:pPr>
              <w:pStyle w:val="Infotext"/>
            </w:pPr>
          </w:p>
        </w:tc>
        <w:tc>
          <w:tcPr>
            <w:tcW w:w="3890" w:type="dxa"/>
            <w:tcBorders>
              <w:top w:val="nil"/>
              <w:left w:val="nil"/>
            </w:tcBorders>
          </w:tcPr>
          <w:p w:rsidR="00193385" w:rsidRDefault="00193385" w:rsidP="005E53E7">
            <w:pPr>
              <w:pStyle w:val="Infotext"/>
            </w:pPr>
          </w:p>
        </w:tc>
      </w:tr>
      <w:tr w:rsidR="00193385" w:rsidTr="005E53E7">
        <w:tc>
          <w:tcPr>
            <w:tcW w:w="4752" w:type="dxa"/>
            <w:tcBorders>
              <w:bottom w:val="nil"/>
              <w:right w:val="nil"/>
            </w:tcBorders>
          </w:tcPr>
          <w:p w:rsidR="00193385" w:rsidRDefault="00193385" w:rsidP="005E53E7">
            <w:pPr>
              <w:pStyle w:val="Infotext"/>
            </w:pPr>
          </w:p>
          <w:p w:rsidR="00193385" w:rsidRDefault="00193385" w:rsidP="005E53E7">
            <w:pPr>
              <w:pStyle w:val="Infotext"/>
            </w:pPr>
          </w:p>
        </w:tc>
        <w:tc>
          <w:tcPr>
            <w:tcW w:w="387" w:type="dxa"/>
            <w:tcBorders>
              <w:left w:val="nil"/>
              <w:right w:val="nil"/>
            </w:tcBorders>
          </w:tcPr>
          <w:p w:rsidR="00193385" w:rsidRDefault="00193385" w:rsidP="005E53E7">
            <w:pPr>
              <w:pStyle w:val="Infotext"/>
            </w:pPr>
          </w:p>
        </w:tc>
        <w:tc>
          <w:tcPr>
            <w:tcW w:w="236" w:type="dxa"/>
            <w:tcBorders>
              <w:left w:val="nil"/>
              <w:bottom w:val="nil"/>
              <w:right w:val="nil"/>
            </w:tcBorders>
          </w:tcPr>
          <w:p w:rsidR="00193385" w:rsidRDefault="00193385" w:rsidP="005E53E7">
            <w:pPr>
              <w:pStyle w:val="Infotext"/>
            </w:pPr>
          </w:p>
        </w:tc>
        <w:tc>
          <w:tcPr>
            <w:tcW w:w="3890" w:type="dxa"/>
            <w:tcBorders>
              <w:left w:val="nil"/>
              <w:bottom w:val="nil"/>
            </w:tcBorders>
          </w:tcPr>
          <w:p w:rsidR="00193385" w:rsidRDefault="00193385" w:rsidP="005E53E7">
            <w:pPr>
              <w:pStyle w:val="Infotext"/>
            </w:pPr>
          </w:p>
          <w:p w:rsidR="00193385" w:rsidRDefault="00193385" w:rsidP="005E53E7">
            <w:pPr>
              <w:pStyle w:val="Infotext"/>
            </w:pPr>
            <w:r>
              <w:t xml:space="preserve">on behalf of the </w:t>
            </w:r>
          </w:p>
        </w:tc>
      </w:tr>
      <w:tr w:rsidR="00193385" w:rsidTr="005E53E7">
        <w:tc>
          <w:tcPr>
            <w:tcW w:w="4752" w:type="dxa"/>
            <w:tcBorders>
              <w:top w:val="nil"/>
              <w:bottom w:val="nil"/>
            </w:tcBorders>
          </w:tcPr>
          <w:p w:rsidR="00193385" w:rsidRDefault="00193385" w:rsidP="00647169">
            <w:pPr>
              <w:pStyle w:val="Infotext"/>
            </w:pPr>
            <w:r>
              <w:t xml:space="preserve">Name: </w:t>
            </w:r>
            <w:r w:rsidR="00647169">
              <w:t>Caroline Eccles</w:t>
            </w:r>
          </w:p>
        </w:tc>
        <w:tc>
          <w:tcPr>
            <w:tcW w:w="387" w:type="dxa"/>
            <w:tcBorders>
              <w:bottom w:val="single" w:sz="4" w:space="0" w:color="auto"/>
            </w:tcBorders>
          </w:tcPr>
          <w:p w:rsidR="00193385" w:rsidRDefault="00647169" w:rsidP="005E53E7">
            <w:pPr>
              <w:pStyle w:val="Infotext"/>
            </w:pPr>
            <w:r>
              <w:t>X</w:t>
            </w:r>
          </w:p>
        </w:tc>
        <w:tc>
          <w:tcPr>
            <w:tcW w:w="236" w:type="dxa"/>
            <w:tcBorders>
              <w:top w:val="nil"/>
              <w:bottom w:val="nil"/>
              <w:right w:val="nil"/>
            </w:tcBorders>
          </w:tcPr>
          <w:p w:rsidR="00193385" w:rsidRDefault="00193385" w:rsidP="005E53E7">
            <w:pPr>
              <w:pStyle w:val="Infotext"/>
            </w:pPr>
          </w:p>
        </w:tc>
        <w:tc>
          <w:tcPr>
            <w:tcW w:w="3890" w:type="dxa"/>
            <w:tcBorders>
              <w:top w:val="nil"/>
              <w:left w:val="nil"/>
              <w:bottom w:val="nil"/>
            </w:tcBorders>
          </w:tcPr>
          <w:p w:rsidR="00193385" w:rsidRDefault="00193385" w:rsidP="005E53E7">
            <w:pPr>
              <w:pStyle w:val="Infotext"/>
            </w:pPr>
            <w:r>
              <w:t>Monitoring Officer</w:t>
            </w:r>
          </w:p>
        </w:tc>
      </w:tr>
      <w:tr w:rsidR="00193385" w:rsidTr="005E53E7">
        <w:tc>
          <w:tcPr>
            <w:tcW w:w="4752" w:type="dxa"/>
            <w:tcBorders>
              <w:top w:val="nil"/>
              <w:right w:val="nil"/>
            </w:tcBorders>
          </w:tcPr>
          <w:p w:rsidR="00193385" w:rsidRDefault="00193385" w:rsidP="005E53E7">
            <w:pPr>
              <w:pStyle w:val="Infotext"/>
            </w:pPr>
          </w:p>
          <w:p w:rsidR="00193385" w:rsidRDefault="00193385" w:rsidP="00D632F2">
            <w:pPr>
              <w:pStyle w:val="Infotext"/>
            </w:pPr>
            <w:r>
              <w:t xml:space="preserve">Date: </w:t>
            </w:r>
            <w:r w:rsidR="00647169">
              <w:t>21 May 2019</w:t>
            </w:r>
          </w:p>
        </w:tc>
        <w:tc>
          <w:tcPr>
            <w:tcW w:w="387" w:type="dxa"/>
            <w:tcBorders>
              <w:left w:val="nil"/>
              <w:right w:val="nil"/>
            </w:tcBorders>
          </w:tcPr>
          <w:p w:rsidR="00193385" w:rsidRDefault="00193385" w:rsidP="005E53E7">
            <w:pPr>
              <w:pStyle w:val="Infotext"/>
            </w:pPr>
          </w:p>
        </w:tc>
        <w:tc>
          <w:tcPr>
            <w:tcW w:w="236" w:type="dxa"/>
            <w:tcBorders>
              <w:top w:val="nil"/>
              <w:left w:val="nil"/>
              <w:right w:val="nil"/>
            </w:tcBorders>
          </w:tcPr>
          <w:p w:rsidR="00193385" w:rsidRDefault="00193385" w:rsidP="005E53E7">
            <w:pPr>
              <w:pStyle w:val="Infotext"/>
            </w:pPr>
          </w:p>
        </w:tc>
        <w:tc>
          <w:tcPr>
            <w:tcW w:w="3890" w:type="dxa"/>
            <w:tcBorders>
              <w:top w:val="nil"/>
              <w:left w:val="nil"/>
            </w:tcBorders>
          </w:tcPr>
          <w:p w:rsidR="00193385" w:rsidRDefault="00193385" w:rsidP="005E53E7">
            <w:pPr>
              <w:pStyle w:val="Infotext"/>
            </w:pPr>
          </w:p>
          <w:p w:rsidR="00193385" w:rsidRDefault="00193385" w:rsidP="005E53E7">
            <w:pPr>
              <w:pStyle w:val="Infotext"/>
            </w:pPr>
          </w:p>
        </w:tc>
      </w:tr>
    </w:tbl>
    <w:p w:rsidR="00333FAA" w:rsidRPr="002548D1" w:rsidRDefault="00333FAA" w:rsidP="00333FAA">
      <w:pPr>
        <w:rPr>
          <w:color w:val="FF0000"/>
        </w:rPr>
      </w:pPr>
    </w:p>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193385" w:rsidTr="005E53E7">
        <w:trPr>
          <w:trHeight w:val="965"/>
        </w:trPr>
        <w:tc>
          <w:tcPr>
            <w:tcW w:w="3025" w:type="pct"/>
            <w:tcBorders>
              <w:right w:val="nil"/>
            </w:tcBorders>
          </w:tcPr>
          <w:p w:rsidR="00193385" w:rsidRDefault="00193385" w:rsidP="005E53E7">
            <w:pPr>
              <w:pStyle w:val="Infotext"/>
              <w:rPr>
                <w:rFonts w:ascii="Arial Black" w:hAnsi="Arial Black"/>
              </w:rPr>
            </w:pPr>
          </w:p>
          <w:p w:rsidR="00193385" w:rsidRDefault="00193385" w:rsidP="005E53E7">
            <w:pPr>
              <w:pStyle w:val="Infotext"/>
              <w:rPr>
                <w:rFonts w:ascii="Arial Black" w:hAnsi="Arial Black"/>
              </w:rPr>
            </w:pPr>
            <w:r>
              <w:rPr>
                <w:rFonts w:ascii="Arial Black" w:hAnsi="Arial Black"/>
              </w:rPr>
              <w:t>Ward Councillors notified:</w:t>
            </w:r>
          </w:p>
          <w:p w:rsidR="00193385" w:rsidRPr="00BD2E91" w:rsidRDefault="00193385" w:rsidP="005E53E7">
            <w:pPr>
              <w:pStyle w:val="Infotext"/>
              <w:rPr>
                <w:color w:val="FF0000"/>
              </w:rPr>
            </w:pPr>
          </w:p>
        </w:tc>
        <w:tc>
          <w:tcPr>
            <w:tcW w:w="1975" w:type="pct"/>
            <w:tcBorders>
              <w:left w:val="nil"/>
            </w:tcBorders>
          </w:tcPr>
          <w:p w:rsidR="00193385" w:rsidRDefault="00193385" w:rsidP="005E53E7">
            <w:pPr>
              <w:pStyle w:val="Infotext"/>
            </w:pPr>
          </w:p>
          <w:p w:rsidR="00193385" w:rsidRPr="0023536C" w:rsidRDefault="00193385" w:rsidP="005E53E7">
            <w:pPr>
              <w:pStyle w:val="Infotext"/>
              <w:spacing w:before="120"/>
            </w:pPr>
            <w:r w:rsidRPr="0023536C">
              <w:t xml:space="preserve">NO, as it impacts on all Wards </w:t>
            </w:r>
          </w:p>
          <w:p w:rsidR="00193385" w:rsidRDefault="00193385" w:rsidP="005E53E7">
            <w:pPr>
              <w:pStyle w:val="Infotext"/>
              <w:rPr>
                <w:ins w:id="0" w:author="Alison Atherton" w:date="2019-05-21T10:38:00Z"/>
                <w:i/>
                <w:sz w:val="24"/>
                <w:szCs w:val="24"/>
              </w:rPr>
            </w:pPr>
          </w:p>
          <w:p w:rsidR="00647169" w:rsidRPr="003D78F6" w:rsidRDefault="00647169" w:rsidP="005E53E7">
            <w:pPr>
              <w:pStyle w:val="Infotext"/>
              <w:rPr>
                <w:i/>
                <w:sz w:val="24"/>
                <w:szCs w:val="24"/>
              </w:rPr>
            </w:pPr>
            <w:bookmarkStart w:id="1" w:name="_GoBack"/>
            <w:bookmarkEnd w:id="1"/>
          </w:p>
        </w:tc>
      </w:tr>
      <w:tr w:rsidR="00193385" w:rsidRPr="00303FD6" w:rsidTr="005E53E7">
        <w:trPr>
          <w:trHeight w:val="965"/>
        </w:trPr>
        <w:tc>
          <w:tcPr>
            <w:tcW w:w="3025" w:type="pct"/>
            <w:tcBorders>
              <w:right w:val="nil"/>
            </w:tcBorders>
          </w:tcPr>
          <w:p w:rsidR="00193385" w:rsidRDefault="00193385" w:rsidP="005E53E7">
            <w:pPr>
              <w:pStyle w:val="Infotext"/>
              <w:rPr>
                <w:rFonts w:ascii="Arial Black" w:hAnsi="Arial Black"/>
                <w:color w:val="FF0000"/>
              </w:rPr>
            </w:pPr>
          </w:p>
          <w:p w:rsidR="00193385" w:rsidRPr="00202D79" w:rsidRDefault="00193385" w:rsidP="005E53E7">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193385" w:rsidRPr="00202D79" w:rsidRDefault="00193385" w:rsidP="005E53E7">
            <w:pPr>
              <w:pStyle w:val="Infotext"/>
              <w:rPr>
                <w:rFonts w:ascii="Arial Black" w:hAnsi="Arial Black"/>
              </w:rPr>
            </w:pPr>
          </w:p>
          <w:p w:rsidR="00193385" w:rsidRPr="00303FD6" w:rsidRDefault="00193385" w:rsidP="005E53E7">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rsidR="00193385" w:rsidRDefault="00193385" w:rsidP="005E53E7">
            <w:pPr>
              <w:pStyle w:val="Infotext"/>
              <w:rPr>
                <w:b/>
                <w:color w:val="FF0000"/>
              </w:rPr>
            </w:pPr>
          </w:p>
          <w:p w:rsidR="00193385" w:rsidRPr="0023536C" w:rsidRDefault="00193385" w:rsidP="005E53E7">
            <w:pPr>
              <w:pStyle w:val="Infotext"/>
            </w:pPr>
            <w:r w:rsidRPr="0023536C">
              <w:t>N/A</w:t>
            </w:r>
          </w:p>
          <w:p w:rsidR="00193385" w:rsidRPr="00303FD6" w:rsidRDefault="00193385" w:rsidP="005E53E7">
            <w:pPr>
              <w:pStyle w:val="Infotext"/>
              <w:rPr>
                <w:b/>
                <w:color w:val="FF0000"/>
              </w:rPr>
            </w:pPr>
          </w:p>
          <w:p w:rsidR="00193385" w:rsidRDefault="00193385" w:rsidP="005E53E7">
            <w:pPr>
              <w:pStyle w:val="Infotext"/>
              <w:rPr>
                <w:color w:val="FF0000"/>
              </w:rPr>
            </w:pPr>
          </w:p>
          <w:p w:rsidR="00193385" w:rsidRPr="00D172EC" w:rsidRDefault="00193385" w:rsidP="005E53E7">
            <w:pPr>
              <w:pStyle w:val="Infotext"/>
            </w:pPr>
            <w:r w:rsidRPr="00D172EC">
              <w:t>N/A</w:t>
            </w:r>
          </w:p>
        </w:tc>
      </w:tr>
    </w:tbl>
    <w:p w:rsidR="00435B5D" w:rsidRDefault="00435B5D" w:rsidP="00333FAA"/>
    <w:p w:rsidR="00333FAA" w:rsidRDefault="00333FAA" w:rsidP="00333FAA"/>
    <w:p w:rsidR="00333FAA" w:rsidRDefault="00333FAA" w:rsidP="00333FAA">
      <w:pPr>
        <w:pStyle w:val="Heading1"/>
        <w:keepNext/>
      </w:pPr>
      <w:r>
        <w:t xml:space="preserve">Section </w:t>
      </w:r>
      <w:r w:rsidR="00A20113">
        <w:t>4</w:t>
      </w:r>
      <w:r>
        <w:t xml:space="preserve"> - Contact Details and Background Papers</w:t>
      </w:r>
    </w:p>
    <w:p w:rsidR="00333FAA" w:rsidRDefault="00333FAA" w:rsidP="00333FAA">
      <w:pPr>
        <w:keepNext/>
        <w:rPr>
          <w:rFonts w:cs="Arial"/>
        </w:rPr>
      </w:pPr>
    </w:p>
    <w:p w:rsidR="00193385" w:rsidRDefault="00193385" w:rsidP="00193385">
      <w:pPr>
        <w:pStyle w:val="Infotext"/>
        <w:rPr>
          <w:b/>
        </w:rPr>
      </w:pPr>
      <w:r w:rsidRPr="004E47FC">
        <w:rPr>
          <w:b/>
        </w:rPr>
        <w:t xml:space="preserve">Contact:  </w:t>
      </w:r>
    </w:p>
    <w:p w:rsidR="00193385" w:rsidRPr="006C410E" w:rsidRDefault="00193385" w:rsidP="00193385">
      <w:pPr>
        <w:pStyle w:val="Infotext"/>
      </w:pPr>
      <w:r>
        <w:rPr>
          <w:rFonts w:cs="Arial"/>
          <w:sz w:val="24"/>
        </w:rPr>
        <w:t xml:space="preserve">Elaine McEachron, </w:t>
      </w:r>
      <w:r w:rsidRPr="008F327E">
        <w:rPr>
          <w:rFonts w:cs="Arial"/>
          <w:sz w:val="24"/>
          <w:lang w:val="en"/>
        </w:rPr>
        <w:t>Democratic, Electoral and Registration Services Manager</w:t>
      </w:r>
    </w:p>
    <w:p w:rsidR="00193385" w:rsidRDefault="00193385" w:rsidP="00193385"/>
    <w:p w:rsidR="00193385" w:rsidRDefault="00193385" w:rsidP="00193385">
      <w:r>
        <w:t xml:space="preserve">Email: </w:t>
      </w:r>
      <w:hyperlink r:id="rId15" w:history="1">
        <w:r w:rsidRPr="00295E04">
          <w:rPr>
            <w:rStyle w:val="Hyperlink"/>
          </w:rPr>
          <w:t>elaine.mceachron@harrow.gov.uk</w:t>
        </w:r>
      </w:hyperlink>
      <w:r>
        <w:t xml:space="preserve"> </w:t>
      </w:r>
    </w:p>
    <w:p w:rsidR="00193385" w:rsidRPr="006C410E" w:rsidRDefault="00193385" w:rsidP="00193385">
      <w:r w:rsidRPr="006C410E">
        <w:t xml:space="preserve">Tel: 020 8424 </w:t>
      </w:r>
      <w:r>
        <w:t>7694</w:t>
      </w:r>
      <w:r w:rsidRPr="006C410E">
        <w:t xml:space="preserve"> or Internal Ext </w:t>
      </w:r>
      <w:r w:rsidRPr="008F327E">
        <w:rPr>
          <w:lang w:val="en"/>
        </w:rPr>
        <w:t>2097</w:t>
      </w:r>
    </w:p>
    <w:p w:rsidR="00193385" w:rsidRPr="00F14868" w:rsidRDefault="00193385" w:rsidP="00193385">
      <w:pPr>
        <w:pStyle w:val="Infotext"/>
        <w:rPr>
          <w:color w:val="FF0000"/>
        </w:rPr>
      </w:pPr>
    </w:p>
    <w:p w:rsidR="00193385" w:rsidRPr="00F14868" w:rsidRDefault="00193385" w:rsidP="00193385"/>
    <w:p w:rsidR="00193385" w:rsidRDefault="00193385" w:rsidP="00193385">
      <w:pPr>
        <w:pStyle w:val="Infotext"/>
      </w:pPr>
      <w:r w:rsidRPr="004E47FC">
        <w:rPr>
          <w:b/>
        </w:rPr>
        <w:t xml:space="preserve">Background Papers: </w:t>
      </w:r>
      <w:r>
        <w:rPr>
          <w:b/>
        </w:rPr>
        <w:t xml:space="preserve"> </w:t>
      </w:r>
      <w:r w:rsidRPr="00327D63">
        <w:t>Council’s Constitution</w:t>
      </w:r>
    </w:p>
    <w:p w:rsidR="00193385" w:rsidRPr="00193385" w:rsidRDefault="00647169" w:rsidP="00193385">
      <w:pPr>
        <w:pStyle w:val="Infotext"/>
        <w:rPr>
          <w:rFonts w:cs="Arial"/>
          <w:sz w:val="24"/>
        </w:rPr>
      </w:pPr>
      <w:hyperlink r:id="rId16" w:history="1">
        <w:r w:rsidR="00193385" w:rsidRPr="00193385">
          <w:rPr>
            <w:rStyle w:val="Hyperlink"/>
            <w:rFonts w:cs="Arial"/>
            <w:sz w:val="24"/>
          </w:rPr>
          <w:t>http://www.harrow.gov.uk/www2/ieListDocuments.aspx?CId=1092&amp;MId=64338&amp;Ver=4&amp;Info=1</w:t>
        </w:r>
      </w:hyperlink>
    </w:p>
    <w:p w:rsidR="00193385" w:rsidRDefault="00193385" w:rsidP="00193385">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193385" w:rsidTr="005E53E7">
        <w:trPr>
          <w:trHeight w:val="965"/>
        </w:trPr>
        <w:tc>
          <w:tcPr>
            <w:tcW w:w="2210" w:type="pct"/>
            <w:tcBorders>
              <w:right w:val="nil"/>
            </w:tcBorders>
          </w:tcPr>
          <w:p w:rsidR="00193385" w:rsidRDefault="00193385" w:rsidP="005E53E7">
            <w:pPr>
              <w:pStyle w:val="Infotext"/>
            </w:pPr>
          </w:p>
          <w:p w:rsidR="00193385" w:rsidRPr="007C0DC3" w:rsidRDefault="00193385" w:rsidP="005E53E7">
            <w:pPr>
              <w:pStyle w:val="Infotext"/>
              <w:rPr>
                <w:rFonts w:ascii="Arial Black" w:hAnsi="Arial Black"/>
              </w:rPr>
            </w:pPr>
            <w:r w:rsidRPr="007C0DC3">
              <w:rPr>
                <w:rFonts w:ascii="Arial Black" w:hAnsi="Arial Black"/>
              </w:rPr>
              <w:t>Call-In Waived by the Chair of Overview and Scrutiny Committee</w:t>
            </w:r>
          </w:p>
          <w:p w:rsidR="00193385" w:rsidRDefault="00193385" w:rsidP="005E53E7">
            <w:pPr>
              <w:pStyle w:val="Infotext"/>
            </w:pPr>
          </w:p>
          <w:p w:rsidR="00193385" w:rsidRDefault="00193385" w:rsidP="005E53E7">
            <w:pPr>
              <w:pStyle w:val="Infotext"/>
            </w:pPr>
          </w:p>
        </w:tc>
        <w:tc>
          <w:tcPr>
            <w:tcW w:w="321" w:type="pct"/>
            <w:tcBorders>
              <w:left w:val="nil"/>
              <w:right w:val="nil"/>
            </w:tcBorders>
          </w:tcPr>
          <w:p w:rsidR="00193385" w:rsidRDefault="00193385" w:rsidP="005E53E7">
            <w:pPr>
              <w:pStyle w:val="Infotext"/>
            </w:pPr>
          </w:p>
        </w:tc>
        <w:tc>
          <w:tcPr>
            <w:tcW w:w="2469" w:type="pct"/>
            <w:tcBorders>
              <w:left w:val="nil"/>
            </w:tcBorders>
          </w:tcPr>
          <w:p w:rsidR="00193385" w:rsidRDefault="00193385" w:rsidP="005E53E7">
            <w:pPr>
              <w:pStyle w:val="Infotext"/>
            </w:pPr>
          </w:p>
          <w:p w:rsidR="00193385" w:rsidRDefault="00193385" w:rsidP="005E53E7">
            <w:pPr>
              <w:pStyle w:val="Infotext"/>
            </w:pPr>
            <w:r>
              <w:rPr>
                <w:b/>
              </w:rPr>
              <w:t>NO</w:t>
            </w:r>
          </w:p>
          <w:p w:rsidR="00193385" w:rsidRDefault="00193385" w:rsidP="005E53E7">
            <w:pPr>
              <w:pStyle w:val="Infotext"/>
            </w:pPr>
          </w:p>
          <w:p w:rsidR="00193385" w:rsidRDefault="00193385" w:rsidP="005E53E7">
            <w:pPr>
              <w:pStyle w:val="Infotext"/>
            </w:pPr>
          </w:p>
          <w:p w:rsidR="00193385" w:rsidRPr="003D78F6" w:rsidRDefault="00193385" w:rsidP="005E53E7">
            <w:pPr>
              <w:pStyle w:val="Infotext"/>
              <w:ind w:left="173"/>
              <w:rPr>
                <w:i/>
                <w:sz w:val="24"/>
                <w:szCs w:val="24"/>
              </w:rPr>
            </w:pPr>
          </w:p>
        </w:tc>
      </w:tr>
    </w:tbl>
    <w:p w:rsidR="00193385" w:rsidRPr="00DE71D3" w:rsidRDefault="00193385" w:rsidP="00193385">
      <w:pPr>
        <w:jc w:val="right"/>
      </w:pPr>
    </w:p>
    <w:p w:rsidR="00333FAA" w:rsidRDefault="00333FAA" w:rsidP="00333FAA">
      <w:pPr>
        <w:keepNext/>
        <w:rPr>
          <w:rFonts w:cs="Arial"/>
        </w:rPr>
      </w:pPr>
    </w:p>
    <w:sectPr w:rsidR="00333FAA" w:rsidSect="001614E0">
      <w:headerReference w:type="default" r:id="rId17"/>
      <w:headerReference w:type="first" r:id="rId18"/>
      <w:footerReference w:type="first" r:id="rId19"/>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5A" w:rsidRDefault="007F335A">
      <w:r>
        <w:separator/>
      </w:r>
    </w:p>
  </w:endnote>
  <w:endnote w:type="continuationSeparator" w:id="0">
    <w:p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5A" w:rsidRDefault="007F335A">
      <w:r>
        <w:separator/>
      </w:r>
    </w:p>
  </w:footnote>
  <w:footnote w:type="continuationSeparator" w:id="0">
    <w:p w:rsidR="007F335A" w:rsidRDefault="007F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15"/>
  </w:num>
  <w:num w:numId="4">
    <w:abstractNumId w:val="42"/>
  </w:num>
  <w:num w:numId="5">
    <w:abstractNumId w:val="38"/>
  </w:num>
  <w:num w:numId="6">
    <w:abstractNumId w:val="17"/>
  </w:num>
  <w:num w:numId="7">
    <w:abstractNumId w:val="1"/>
  </w:num>
  <w:num w:numId="8">
    <w:abstractNumId w:val="23"/>
  </w:num>
  <w:num w:numId="9">
    <w:abstractNumId w:val="24"/>
  </w:num>
  <w:num w:numId="10">
    <w:abstractNumId w:val="41"/>
  </w:num>
  <w:num w:numId="11">
    <w:abstractNumId w:val="12"/>
  </w:num>
  <w:num w:numId="12">
    <w:abstractNumId w:val="21"/>
  </w:num>
  <w:num w:numId="13">
    <w:abstractNumId w:val="22"/>
  </w:num>
  <w:num w:numId="14">
    <w:abstractNumId w:val="13"/>
  </w:num>
  <w:num w:numId="15">
    <w:abstractNumId w:val="31"/>
  </w:num>
  <w:num w:numId="16">
    <w:abstractNumId w:val="16"/>
  </w:num>
  <w:num w:numId="17">
    <w:abstractNumId w:val="34"/>
  </w:num>
  <w:num w:numId="18">
    <w:abstractNumId w:val="19"/>
  </w:num>
  <w:num w:numId="19">
    <w:abstractNumId w:val="40"/>
  </w:num>
  <w:num w:numId="20">
    <w:abstractNumId w:val="5"/>
  </w:num>
  <w:num w:numId="21">
    <w:abstractNumId w:val="0"/>
  </w:num>
  <w:num w:numId="22">
    <w:abstractNumId w:val="6"/>
  </w:num>
  <w:num w:numId="23">
    <w:abstractNumId w:val="27"/>
  </w:num>
  <w:num w:numId="24">
    <w:abstractNumId w:val="8"/>
  </w:num>
  <w:num w:numId="25">
    <w:abstractNumId w:val="25"/>
  </w:num>
  <w:num w:numId="26">
    <w:abstractNumId w:val="28"/>
  </w:num>
  <w:num w:numId="27">
    <w:abstractNumId w:val="29"/>
  </w:num>
  <w:num w:numId="28">
    <w:abstractNumId w:val="11"/>
  </w:num>
  <w:num w:numId="29">
    <w:abstractNumId w:val="37"/>
  </w:num>
  <w:num w:numId="30">
    <w:abstractNumId w:val="10"/>
  </w:num>
  <w:num w:numId="31">
    <w:abstractNumId w:val="30"/>
  </w:num>
  <w:num w:numId="32">
    <w:abstractNumId w:val="33"/>
  </w:num>
  <w:num w:numId="33">
    <w:abstractNumId w:val="35"/>
  </w:num>
  <w:num w:numId="34">
    <w:abstractNumId w:val="9"/>
  </w:num>
  <w:num w:numId="35">
    <w:abstractNumId w:val="26"/>
  </w:num>
  <w:num w:numId="36">
    <w:abstractNumId w:val="3"/>
  </w:num>
  <w:num w:numId="37">
    <w:abstractNumId w:val="20"/>
  </w:num>
  <w:num w:numId="38">
    <w:abstractNumId w:val="43"/>
  </w:num>
  <w:num w:numId="39">
    <w:abstractNumId w:val="7"/>
  </w:num>
  <w:num w:numId="40">
    <w:abstractNumId w:val="4"/>
  </w:num>
  <w:num w:numId="41">
    <w:abstractNumId w:val="36"/>
  </w:num>
  <w:num w:numId="42">
    <w:abstractNumId w:val="44"/>
  </w:num>
  <w:num w:numId="43">
    <w:abstractNumId w:val="32"/>
  </w:num>
  <w:num w:numId="44">
    <w:abstractNumId w:val="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6034E"/>
    <w:rsid w:val="00063783"/>
    <w:rsid w:val="00073765"/>
    <w:rsid w:val="000929A6"/>
    <w:rsid w:val="000B5015"/>
    <w:rsid w:val="000B788F"/>
    <w:rsid w:val="000D4E36"/>
    <w:rsid w:val="000E62FE"/>
    <w:rsid w:val="001161E4"/>
    <w:rsid w:val="00125A26"/>
    <w:rsid w:val="0015376F"/>
    <w:rsid w:val="001614E0"/>
    <w:rsid w:val="00171BD8"/>
    <w:rsid w:val="0017653E"/>
    <w:rsid w:val="00182B01"/>
    <w:rsid w:val="001840D2"/>
    <w:rsid w:val="00193385"/>
    <w:rsid w:val="001966D7"/>
    <w:rsid w:val="001C4D2E"/>
    <w:rsid w:val="001C7E35"/>
    <w:rsid w:val="001E3C06"/>
    <w:rsid w:val="001F0037"/>
    <w:rsid w:val="001F0BE9"/>
    <w:rsid w:val="00202D79"/>
    <w:rsid w:val="00205D2F"/>
    <w:rsid w:val="00215E8F"/>
    <w:rsid w:val="002322BB"/>
    <w:rsid w:val="00251254"/>
    <w:rsid w:val="002548D1"/>
    <w:rsid w:val="0027283B"/>
    <w:rsid w:val="0028019B"/>
    <w:rsid w:val="00283CAB"/>
    <w:rsid w:val="002A3FEF"/>
    <w:rsid w:val="002B54A6"/>
    <w:rsid w:val="002D544D"/>
    <w:rsid w:val="002F3EE9"/>
    <w:rsid w:val="00307F76"/>
    <w:rsid w:val="00321FBB"/>
    <w:rsid w:val="00333FAA"/>
    <w:rsid w:val="003355D7"/>
    <w:rsid w:val="0036201C"/>
    <w:rsid w:val="00376768"/>
    <w:rsid w:val="003F3AFD"/>
    <w:rsid w:val="004076C8"/>
    <w:rsid w:val="004207E3"/>
    <w:rsid w:val="00421A4C"/>
    <w:rsid w:val="004238C2"/>
    <w:rsid w:val="00435B5D"/>
    <w:rsid w:val="004363F7"/>
    <w:rsid w:val="0044525C"/>
    <w:rsid w:val="004553F1"/>
    <w:rsid w:val="00471C1F"/>
    <w:rsid w:val="004809FA"/>
    <w:rsid w:val="004C4A75"/>
    <w:rsid w:val="004D2DA0"/>
    <w:rsid w:val="004E14A4"/>
    <w:rsid w:val="004F54BD"/>
    <w:rsid w:val="004F56C5"/>
    <w:rsid w:val="005354D0"/>
    <w:rsid w:val="0054172C"/>
    <w:rsid w:val="0054590F"/>
    <w:rsid w:val="005459EC"/>
    <w:rsid w:val="005718B5"/>
    <w:rsid w:val="005808FB"/>
    <w:rsid w:val="00582605"/>
    <w:rsid w:val="00591016"/>
    <w:rsid w:val="005B3F67"/>
    <w:rsid w:val="005D548F"/>
    <w:rsid w:val="005D6EF5"/>
    <w:rsid w:val="005E3A10"/>
    <w:rsid w:val="005E7509"/>
    <w:rsid w:val="00645B8B"/>
    <w:rsid w:val="00647169"/>
    <w:rsid w:val="00655044"/>
    <w:rsid w:val="00666922"/>
    <w:rsid w:val="00670F17"/>
    <w:rsid w:val="006710C7"/>
    <w:rsid w:val="00696A83"/>
    <w:rsid w:val="006C580A"/>
    <w:rsid w:val="006D1E69"/>
    <w:rsid w:val="006F057C"/>
    <w:rsid w:val="006F22DA"/>
    <w:rsid w:val="006F2EB3"/>
    <w:rsid w:val="007116B1"/>
    <w:rsid w:val="00714BEE"/>
    <w:rsid w:val="00721215"/>
    <w:rsid w:val="007400CF"/>
    <w:rsid w:val="007B23FC"/>
    <w:rsid w:val="007D0C1D"/>
    <w:rsid w:val="007D4DBF"/>
    <w:rsid w:val="007E4732"/>
    <w:rsid w:val="007E4BA4"/>
    <w:rsid w:val="007F004E"/>
    <w:rsid w:val="007F335A"/>
    <w:rsid w:val="00803104"/>
    <w:rsid w:val="00812901"/>
    <w:rsid w:val="00826B9A"/>
    <w:rsid w:val="0085266D"/>
    <w:rsid w:val="008A5AA0"/>
    <w:rsid w:val="008E224D"/>
    <w:rsid w:val="0092530B"/>
    <w:rsid w:val="00925D81"/>
    <w:rsid w:val="0094208C"/>
    <w:rsid w:val="00942F17"/>
    <w:rsid w:val="00952CEF"/>
    <w:rsid w:val="00955421"/>
    <w:rsid w:val="00990E9C"/>
    <w:rsid w:val="00994542"/>
    <w:rsid w:val="00994908"/>
    <w:rsid w:val="009B160B"/>
    <w:rsid w:val="009C237B"/>
    <w:rsid w:val="009E5A93"/>
    <w:rsid w:val="00A20113"/>
    <w:rsid w:val="00A20D78"/>
    <w:rsid w:val="00A2215F"/>
    <w:rsid w:val="00A22839"/>
    <w:rsid w:val="00A23E19"/>
    <w:rsid w:val="00A33185"/>
    <w:rsid w:val="00A53B04"/>
    <w:rsid w:val="00A661F4"/>
    <w:rsid w:val="00A7271A"/>
    <w:rsid w:val="00A81E19"/>
    <w:rsid w:val="00AB795F"/>
    <w:rsid w:val="00AC6312"/>
    <w:rsid w:val="00AD6D80"/>
    <w:rsid w:val="00B1160D"/>
    <w:rsid w:val="00B444E6"/>
    <w:rsid w:val="00B52011"/>
    <w:rsid w:val="00B53EFF"/>
    <w:rsid w:val="00B54AFA"/>
    <w:rsid w:val="00B671A4"/>
    <w:rsid w:val="00B804E8"/>
    <w:rsid w:val="00BA2C2C"/>
    <w:rsid w:val="00BC206C"/>
    <w:rsid w:val="00BC431A"/>
    <w:rsid w:val="00C01A35"/>
    <w:rsid w:val="00C03772"/>
    <w:rsid w:val="00C04EDA"/>
    <w:rsid w:val="00C119A2"/>
    <w:rsid w:val="00C57267"/>
    <w:rsid w:val="00C62B63"/>
    <w:rsid w:val="00C72B5B"/>
    <w:rsid w:val="00CD7D5D"/>
    <w:rsid w:val="00CF0FC4"/>
    <w:rsid w:val="00CF6932"/>
    <w:rsid w:val="00D01FE3"/>
    <w:rsid w:val="00D06CA3"/>
    <w:rsid w:val="00D07F46"/>
    <w:rsid w:val="00D170E5"/>
    <w:rsid w:val="00D37F2F"/>
    <w:rsid w:val="00D415B9"/>
    <w:rsid w:val="00D528E8"/>
    <w:rsid w:val="00D632F2"/>
    <w:rsid w:val="00D771D0"/>
    <w:rsid w:val="00D835CF"/>
    <w:rsid w:val="00DA26FB"/>
    <w:rsid w:val="00DB6C3D"/>
    <w:rsid w:val="00DC5ACF"/>
    <w:rsid w:val="00DD7468"/>
    <w:rsid w:val="00DE25E9"/>
    <w:rsid w:val="00DE71D3"/>
    <w:rsid w:val="00DE72CF"/>
    <w:rsid w:val="00DF08A0"/>
    <w:rsid w:val="00E70760"/>
    <w:rsid w:val="00E9253C"/>
    <w:rsid w:val="00EB45B5"/>
    <w:rsid w:val="00EB5E57"/>
    <w:rsid w:val="00EB61DB"/>
    <w:rsid w:val="00ED4AFD"/>
    <w:rsid w:val="00EE4FBE"/>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193385"/>
    <w:pPr>
      <w:spacing w:after="160" w:line="240" w:lineRule="exact"/>
    </w:pPr>
    <w:rPr>
      <w:rFonts w:ascii="Verdana" w:hAnsi="Verdana"/>
      <w:sz w:val="20"/>
      <w:lang w:val="en-US"/>
    </w:rPr>
  </w:style>
  <w:style w:type="character" w:customStyle="1" w:styleId="Heading2Char">
    <w:name w:val="Heading 2 Char"/>
    <w:link w:val="Heading2"/>
    <w:uiPriority w:val="9"/>
    <w:locked/>
    <w:rsid w:val="00193385"/>
    <w:rPr>
      <w:rFonts w:ascii="Arial" w:hAnsi="Arial" w:cs="Arial"/>
      <w:b/>
      <w:bCs/>
      <w:sz w:val="28"/>
      <w:szCs w:val="32"/>
      <w:lang w:eastAsia="en-US"/>
    </w:rPr>
  </w:style>
  <w:style w:type="paragraph" w:styleId="BalloonText">
    <w:name w:val="Balloon Text"/>
    <w:basedOn w:val="Normal"/>
    <w:link w:val="BalloonTextChar"/>
    <w:rsid w:val="002D544D"/>
    <w:rPr>
      <w:rFonts w:ascii="Tahoma" w:hAnsi="Tahoma" w:cs="Tahoma"/>
      <w:sz w:val="16"/>
      <w:szCs w:val="16"/>
    </w:rPr>
  </w:style>
  <w:style w:type="character" w:customStyle="1" w:styleId="BalloonTextChar">
    <w:name w:val="Balloon Text Char"/>
    <w:basedOn w:val="DefaultParagraphFont"/>
    <w:link w:val="BalloonText"/>
    <w:rsid w:val="002D544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193385"/>
    <w:pPr>
      <w:spacing w:after="160" w:line="240" w:lineRule="exact"/>
    </w:pPr>
    <w:rPr>
      <w:rFonts w:ascii="Verdana" w:hAnsi="Verdana"/>
      <w:sz w:val="20"/>
      <w:lang w:val="en-US"/>
    </w:rPr>
  </w:style>
  <w:style w:type="character" w:customStyle="1" w:styleId="Heading2Char">
    <w:name w:val="Heading 2 Char"/>
    <w:link w:val="Heading2"/>
    <w:uiPriority w:val="9"/>
    <w:locked/>
    <w:rsid w:val="00193385"/>
    <w:rPr>
      <w:rFonts w:ascii="Arial" w:hAnsi="Arial" w:cs="Arial"/>
      <w:b/>
      <w:bCs/>
      <w:sz w:val="28"/>
      <w:szCs w:val="32"/>
      <w:lang w:eastAsia="en-US"/>
    </w:rPr>
  </w:style>
  <w:style w:type="paragraph" w:styleId="BalloonText">
    <w:name w:val="Balloon Text"/>
    <w:basedOn w:val="Normal"/>
    <w:link w:val="BalloonTextChar"/>
    <w:rsid w:val="002D544D"/>
    <w:rPr>
      <w:rFonts w:ascii="Tahoma" w:hAnsi="Tahoma" w:cs="Tahoma"/>
      <w:sz w:val="16"/>
      <w:szCs w:val="16"/>
    </w:rPr>
  </w:style>
  <w:style w:type="character" w:customStyle="1" w:styleId="BalloonTextChar">
    <w:name w:val="Balloon Text Char"/>
    <w:basedOn w:val="DefaultParagraphFont"/>
    <w:link w:val="BalloonText"/>
    <w:rsid w:val="002D54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arrow.gov.uk/www2/ieListDocuments.aspx?CId=1092&amp;MId=64338&amp;Ver=4&amp;Info=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laine.mceachron@harrow.gov.uk"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1B39E-4BD6-4D34-B83E-79D5CD4DA147}">
  <ds:schemaRefs>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54c1341a-f0b2-450a-9883-97eea039321e"/>
    <ds:schemaRef ds:uri="e48e9339-ef40-4192-ab59-a15ba5582753"/>
  </ds:schemaRefs>
</ds:datastoreItem>
</file>

<file path=customXml/itemProps6.xml><?xml version="1.0" encoding="utf-8"?>
<ds:datastoreItem xmlns:ds="http://schemas.openxmlformats.org/officeDocument/2006/customXml" ds:itemID="{A32BF74E-9FA6-446D-87FA-C11E995A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320</Words>
  <Characters>2182</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2498</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3</cp:revision>
  <cp:lastPrinted>2014-10-31T16:34:00Z</cp:lastPrinted>
  <dcterms:created xsi:type="dcterms:W3CDTF">2019-05-20T13:02:00Z</dcterms:created>
  <dcterms:modified xsi:type="dcterms:W3CDTF">2019-05-21T09:39:00Z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